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FFF4" w14:textId="55E10324" w:rsidR="00A85EFA" w:rsidRDefault="00C225B3" w:rsidP="00A323F8">
      <w:pPr>
        <w:pStyle w:val="DLRSubHead"/>
      </w:pPr>
      <w:r>
        <w:t xml:space="preserve">An </w:t>
      </w:r>
      <w:r w:rsidR="00A323F8">
        <w:t>eight</w:t>
      </w:r>
      <w:r>
        <w:t>-hour year</w:t>
      </w:r>
    </w:p>
    <w:p w14:paraId="7F34EC48" w14:textId="77777777" w:rsidR="00A85EFA" w:rsidRDefault="00A85EFA" w:rsidP="00A85EFA">
      <w:pPr>
        <w:pStyle w:val="DLRHead"/>
      </w:pPr>
      <w:r>
        <w:t>Ultra-light and super-fast</w:t>
      </w:r>
    </w:p>
    <w:p w14:paraId="2C5992A6" w14:textId="2990B339" w:rsidR="00A85EFA" w:rsidRDefault="00C225B3" w:rsidP="00A85EFA">
      <w:r>
        <w:t>As far as</w:t>
      </w:r>
      <w:r w:rsidR="00A85EFA">
        <w:t xml:space="preserve"> extrasolar planets</w:t>
      </w:r>
      <w:r>
        <w:t xml:space="preserve"> go</w:t>
      </w:r>
      <w:r w:rsidR="00A85EFA">
        <w:t>, ‘GJ 367 b’ is a f</w:t>
      </w:r>
      <w:r>
        <w:t>eather</w:t>
      </w:r>
      <w:r w:rsidR="00A85EFA">
        <w:t xml:space="preserve">weight. With half the mass of Earth, the </w:t>
      </w:r>
      <w:r w:rsidR="000F4E4E">
        <w:t>newly discovered</w:t>
      </w:r>
      <w:r w:rsidR="00A85EFA">
        <w:t xml:space="preserve"> planet is one of the lightest </w:t>
      </w:r>
      <w:r w:rsidR="00407403">
        <w:t xml:space="preserve">among </w:t>
      </w:r>
      <w:r w:rsidR="00A85EFA">
        <w:t xml:space="preserve">the </w:t>
      </w:r>
      <w:r>
        <w:t>nearly</w:t>
      </w:r>
      <w:r w:rsidR="00A85EFA">
        <w:t xml:space="preserve"> 5000 exoplanets known today. It </w:t>
      </w:r>
      <w:r w:rsidR="00AF64E2">
        <w:t>takes the extrasolar planet</w:t>
      </w:r>
      <w:r w:rsidR="00A85EFA">
        <w:t xml:space="preserve"> approximately eight hours to orbit its parent star. With a diameter of just over 9000 kilometres, GJ 367 b is slightly larger than Mars. </w:t>
      </w:r>
      <w:r w:rsidR="00407403">
        <w:t xml:space="preserve">The </w:t>
      </w:r>
      <w:r w:rsidR="00A85EFA">
        <w:t>planetary system is located just under 31 light years</w:t>
      </w:r>
      <w:r>
        <w:t xml:space="preserve"> </w:t>
      </w:r>
      <w:r w:rsidR="00A85EFA">
        <w:t xml:space="preserve">from Earth and is thus ideal for further investigation. </w:t>
      </w:r>
      <w:r w:rsidR="00BF5266">
        <w:t>The</w:t>
      </w:r>
      <w:r w:rsidR="00A85EFA">
        <w:t xml:space="preserve"> discovery demonstrates that </w:t>
      </w:r>
      <w:r w:rsidR="00824DF2">
        <w:t>it is possible to precisely determine the properties of even</w:t>
      </w:r>
      <w:r w:rsidR="0058051C">
        <w:t xml:space="preserve"> the smallest, least massive exoplanets.</w:t>
      </w:r>
      <w:r w:rsidR="00A85EFA">
        <w:t xml:space="preserve"> </w:t>
      </w:r>
      <w:r>
        <w:t xml:space="preserve">Such studies </w:t>
      </w:r>
      <w:r w:rsidR="00A85EFA">
        <w:t xml:space="preserve">provide a key to understanding how </w:t>
      </w:r>
      <w:r w:rsidR="006D0CEC">
        <w:t>terrestrial</w:t>
      </w:r>
      <w:r w:rsidR="00A85EFA">
        <w:t xml:space="preserve"> planets form and evolve.</w:t>
      </w:r>
    </w:p>
    <w:p w14:paraId="035BB3F7" w14:textId="56CD366E" w:rsidR="00A85EFA" w:rsidRDefault="00A85EFA" w:rsidP="00A85EFA">
      <w:r>
        <w:t xml:space="preserve">An international group of 78 researchers led by Kristine W. F. Lam and Szilárd Csizmadia from the Institute of Planetary Research </w:t>
      </w:r>
      <w:r w:rsidR="00DC3523">
        <w:t>at</w:t>
      </w:r>
      <w:r>
        <w:t xml:space="preserve"> the German Aerospace Cent</w:t>
      </w:r>
      <w:r w:rsidR="00AF64E2">
        <w:t>er</w:t>
      </w:r>
      <w:r>
        <w:t xml:space="preserve"> </w:t>
      </w:r>
      <w:r w:rsidRPr="00A85EFA">
        <w:t xml:space="preserve">(Deutsches Zentrum für Luft- und Raumfahrt; </w:t>
      </w:r>
      <w:r>
        <w:t xml:space="preserve">DLR) report on the results of their </w:t>
      </w:r>
      <w:r w:rsidR="000350BB">
        <w:t xml:space="preserve">studies </w:t>
      </w:r>
      <w:r>
        <w:t>in the scientific journal Science. With</w:t>
      </w:r>
      <w:r w:rsidR="00AF64E2">
        <w:t xml:space="preserve"> an</w:t>
      </w:r>
      <w:r>
        <w:t xml:space="preserve"> orbital period of only one</w:t>
      </w:r>
      <w:r w:rsidR="00203485">
        <w:t>-</w:t>
      </w:r>
      <w:r>
        <w:t xml:space="preserve">third of an Earth day, GJ 367 b </w:t>
      </w:r>
      <w:r w:rsidR="007C2BF1">
        <w:t xml:space="preserve">is a </w:t>
      </w:r>
      <w:r>
        <w:t>fast mover</w:t>
      </w:r>
      <w:r w:rsidR="007C2BF1">
        <w:t>.</w:t>
      </w:r>
      <w:r>
        <w:t xml:space="preserve"> “From the precise determination of its radius and mass, GJ 367b </w:t>
      </w:r>
      <w:r w:rsidR="0058051C">
        <w:t xml:space="preserve">is classified as a </w:t>
      </w:r>
      <w:r>
        <w:t>rocky planet,” reports Kristine Lam. “</w:t>
      </w:r>
      <w:proofErr w:type="gramStart"/>
      <w:r>
        <w:t>This places</w:t>
      </w:r>
      <w:proofErr w:type="gramEnd"/>
      <w:r>
        <w:t xml:space="preserve"> it among the </w:t>
      </w:r>
      <w:r w:rsidR="0058051C">
        <w:t>sub-</w:t>
      </w:r>
      <w:r>
        <w:t>Earth</w:t>
      </w:r>
      <w:r w:rsidR="0058051C">
        <w:t xml:space="preserve"> sized terrestrial</w:t>
      </w:r>
      <w:r>
        <w:t xml:space="preserve"> planets and brings research one step forward in the search for a ‘second Earth’.”</w:t>
      </w:r>
    </w:p>
    <w:p w14:paraId="7013AD0C" w14:textId="77777777" w:rsidR="00A85EFA" w:rsidRDefault="00A85EFA" w:rsidP="00A323F8">
      <w:pPr>
        <w:pStyle w:val="DLRSubHead"/>
      </w:pPr>
      <w:r>
        <w:t>More accurate exoplanet trackers possible</w:t>
      </w:r>
    </w:p>
    <w:p w14:paraId="3DE2868B" w14:textId="78D8D2AA" w:rsidR="00A85EFA" w:rsidRDefault="00A85EFA" w:rsidP="00A85EFA">
      <w:r>
        <w:t>A quarter of a century after the</w:t>
      </w:r>
      <w:r w:rsidR="006041B4">
        <w:t xml:space="preserve"> first</w:t>
      </w:r>
      <w:r>
        <w:t xml:space="preserve"> discovery of </w:t>
      </w:r>
      <w:r w:rsidR="006041B4">
        <w:t>an</w:t>
      </w:r>
      <w:r>
        <w:t xml:space="preserve"> extrasolar planet</w:t>
      </w:r>
      <w:r w:rsidR="00DC3523">
        <w:t xml:space="preserve">, </w:t>
      </w:r>
      <w:r>
        <w:t xml:space="preserve">the focus </w:t>
      </w:r>
      <w:r w:rsidR="006041B4">
        <w:t>has shifted to</w:t>
      </w:r>
      <w:r>
        <w:t xml:space="preserve"> characterising these planets more precisely, in addition to </w:t>
      </w:r>
      <w:r w:rsidR="0046673A">
        <w:t xml:space="preserve">making </w:t>
      </w:r>
      <w:r>
        <w:t xml:space="preserve">new discoveries. </w:t>
      </w:r>
      <w:r w:rsidR="00AF0463">
        <w:t>At present</w:t>
      </w:r>
      <w:r>
        <w:t xml:space="preserve">, it </w:t>
      </w:r>
      <w:r w:rsidR="00AF0463">
        <w:t xml:space="preserve">is </w:t>
      </w:r>
      <w:r>
        <w:t xml:space="preserve">possible to construct a much more precise profile for most </w:t>
      </w:r>
      <w:r w:rsidR="00DC3523">
        <w:t xml:space="preserve">known </w:t>
      </w:r>
      <w:r>
        <w:t>exoplanets. Many exoplanets were discovered</w:t>
      </w:r>
      <w:r w:rsidR="0046673A">
        <w:t xml:space="preserve"> using</w:t>
      </w:r>
      <w:r>
        <w:t xml:space="preserve"> the transit method – the measurement of </w:t>
      </w:r>
      <w:r w:rsidR="0046673A">
        <w:t xml:space="preserve">minute </w:t>
      </w:r>
      <w:r>
        <w:t>differences in</w:t>
      </w:r>
      <w:r w:rsidR="0046673A">
        <w:t xml:space="preserve"> the </w:t>
      </w:r>
      <w:r w:rsidR="00CE5AA5">
        <w:t xml:space="preserve">emitted light, or its </w:t>
      </w:r>
      <w:r w:rsidR="0046673A">
        <w:t>apparent magnitude</w:t>
      </w:r>
      <w:r w:rsidR="00CE5AA5">
        <w:t>,</w:t>
      </w:r>
      <w:r w:rsidR="0046673A">
        <w:t xml:space="preserve"> of a star</w:t>
      </w:r>
      <w:r>
        <w:t xml:space="preserve"> as a planet passes in front of it</w:t>
      </w:r>
      <w:r w:rsidR="00220335">
        <w:t xml:space="preserve"> (with respect to the observer)</w:t>
      </w:r>
      <w:r>
        <w:t>. GJ 367 b was also discovered using this method, with the help of NASA</w:t>
      </w:r>
      <w:r w:rsidR="006B23BA">
        <w:t>’</w:t>
      </w:r>
      <w:r>
        <w:t>s Transiting Exoplanet Survey Satellite (TESS).</w:t>
      </w:r>
    </w:p>
    <w:p w14:paraId="36504C9A" w14:textId="77777777" w:rsidR="00A85EFA" w:rsidRDefault="00A85EFA" w:rsidP="00A323F8">
      <w:pPr>
        <w:pStyle w:val="DLRSubHead"/>
      </w:pPr>
      <w:r>
        <w:t>Origin of the small fast-moving planets still unknown</w:t>
      </w:r>
    </w:p>
    <w:p w14:paraId="41977C13" w14:textId="5CF07022" w:rsidR="00A85EFA" w:rsidRDefault="00A85EFA" w:rsidP="00AE1636">
      <w:pPr>
        <w:spacing w:after="0"/>
      </w:pPr>
      <w:r>
        <w:t xml:space="preserve">GJ 367 b belongs to </w:t>
      </w:r>
      <w:r w:rsidRPr="00AE1636">
        <w:rPr>
          <w:rFonts w:cs="Times New Roman"/>
        </w:rPr>
        <w:t xml:space="preserve">the ‘ultra-short period’ (USP) group of exoplanets that orbit their star in less than 24 hours. “We </w:t>
      </w:r>
      <w:r w:rsidR="001C448A" w:rsidRPr="00AE1636">
        <w:rPr>
          <w:rFonts w:cs="Times New Roman"/>
        </w:rPr>
        <w:t>already know a</w:t>
      </w:r>
      <w:r w:rsidRPr="00AE1636">
        <w:rPr>
          <w:rFonts w:cs="Times New Roman"/>
        </w:rPr>
        <w:t xml:space="preserve"> few of these, but their origins are </w:t>
      </w:r>
      <w:r w:rsidR="00A640AF" w:rsidRPr="00AE1636">
        <w:rPr>
          <w:rFonts w:cs="Times New Roman"/>
        </w:rPr>
        <w:t>currently</w:t>
      </w:r>
      <w:r w:rsidRPr="00AE1636">
        <w:rPr>
          <w:rFonts w:cs="Times New Roman"/>
        </w:rPr>
        <w:t xml:space="preserve"> unknown,” says Kristine Lam. “</w:t>
      </w:r>
      <w:r w:rsidR="00AF0463" w:rsidRPr="00AE1636">
        <w:rPr>
          <w:rFonts w:cs="Times New Roman"/>
        </w:rPr>
        <w:t>By measuring the precise fundamental properties of the USP planet, we can get a glimpse of the system’s formation and evolution history.”</w:t>
      </w:r>
      <w:ins w:id="0" w:author="Titz-Weider, Ruth" w:date="2021-11-12T10:58:00Z">
        <w:r w:rsidR="00AF0463" w:rsidRPr="00AE1636">
          <w:rPr>
            <w:rFonts w:cs="Times New Roman"/>
          </w:rPr>
          <w:t xml:space="preserve"> </w:t>
        </w:r>
      </w:ins>
      <w:r w:rsidRPr="00AE1636">
        <w:rPr>
          <w:rFonts w:cs="Times New Roman"/>
        </w:rPr>
        <w:t>Following the discovery of th</w:t>
      </w:r>
      <w:r w:rsidR="003E3620" w:rsidRPr="00AE1636">
        <w:rPr>
          <w:rFonts w:cs="Times New Roman"/>
        </w:rPr>
        <w:t>is</w:t>
      </w:r>
      <w:r w:rsidRPr="00AE1636">
        <w:rPr>
          <w:rFonts w:cs="Times New Roman"/>
        </w:rPr>
        <w:t xml:space="preserve"> planet using TESS and the transit method, the spectrum of its star was then studied from the ground using the radial velocity method. </w:t>
      </w:r>
      <w:r w:rsidR="00AE1636" w:rsidRPr="00AE1636">
        <w:rPr>
          <w:rFonts w:eastAsia="Times New Roman" w:cs="Times New Roman"/>
          <w:color w:val="000000"/>
          <w:lang w:val="en-DE" w:eastAsia="zh-TW"/>
        </w:rPr>
        <w:t>The mass was determined using the HARPS instrument on the European Southern Observatory’s 3.6m telescope.</w:t>
      </w:r>
      <w:r w:rsidR="00AE1636" w:rsidRPr="00AE1636">
        <w:rPr>
          <w:rFonts w:eastAsia="Times New Roman" w:cs="Times New Roman"/>
          <w:lang w:eastAsia="zh-TW"/>
        </w:rPr>
        <w:t xml:space="preserve"> </w:t>
      </w:r>
      <w:r w:rsidR="00A72242" w:rsidRPr="00AE1636">
        <w:rPr>
          <w:rFonts w:cs="Times New Roman"/>
        </w:rPr>
        <w:t xml:space="preserve">With </w:t>
      </w:r>
      <w:r w:rsidRPr="00AE1636">
        <w:rPr>
          <w:rFonts w:cs="Times New Roman"/>
        </w:rPr>
        <w:t>the meticulous study and combination of different evaluation methods, the radius and mass of the planet were accurately determined</w:t>
      </w:r>
      <w:r w:rsidRPr="00AE1636">
        <w:t xml:space="preserve">: its radius is 72 percent of Earth’s radius, </w:t>
      </w:r>
      <w:r w:rsidR="008E248A" w:rsidRPr="00AE1636">
        <w:t xml:space="preserve">and </w:t>
      </w:r>
      <w:r w:rsidRPr="00AE1636">
        <w:t>its mass 55 percent of Earth’s mass.</w:t>
      </w:r>
    </w:p>
    <w:p w14:paraId="0F0AACE9" w14:textId="77777777" w:rsidR="00AE1636" w:rsidRPr="00AE1636" w:rsidRDefault="00AE1636" w:rsidP="00AE1636">
      <w:pPr>
        <w:spacing w:after="0"/>
        <w:rPr>
          <w:rFonts w:eastAsia="Times New Roman" w:cs="Times New Roman"/>
          <w:lang w:val="en-DE" w:eastAsia="zh-TW"/>
        </w:rPr>
      </w:pPr>
    </w:p>
    <w:p w14:paraId="6B7FAD5B" w14:textId="77777777" w:rsidR="00A85EFA" w:rsidRDefault="00A85EFA" w:rsidP="00A323F8">
      <w:pPr>
        <w:pStyle w:val="DLRSubHead"/>
      </w:pPr>
      <w:r>
        <w:t>Highest accuracy for radius and mass</w:t>
      </w:r>
    </w:p>
    <w:p w14:paraId="1C2A6EB4" w14:textId="4ABF01B9" w:rsidR="00A85EFA" w:rsidRDefault="00A85EFA" w:rsidP="00A85EFA">
      <w:r>
        <w:t xml:space="preserve">By determining </w:t>
      </w:r>
      <w:r w:rsidR="008E248A">
        <w:t xml:space="preserve">its </w:t>
      </w:r>
      <w:r>
        <w:t xml:space="preserve">radius and mass with an accuracy of 7 and 14 percent respectively, the researchers were also able </w:t>
      </w:r>
      <w:r w:rsidR="008E248A">
        <w:t xml:space="preserve">to draw conclusions </w:t>
      </w:r>
      <w:r>
        <w:t xml:space="preserve">about the </w:t>
      </w:r>
      <w:r w:rsidR="008E248A">
        <w:t>exo</w:t>
      </w:r>
      <w:r>
        <w:t xml:space="preserve">planet’s inner structure. It is a low-mass rocky planet, but has a higher density than </w:t>
      </w:r>
      <w:r w:rsidR="00ED403A">
        <w:t xml:space="preserve">the </w:t>
      </w:r>
      <w:r>
        <w:t>Earth. “The high density indicates</w:t>
      </w:r>
      <w:r w:rsidR="008E248A">
        <w:t xml:space="preserve"> th</w:t>
      </w:r>
      <w:r w:rsidR="00AF0463">
        <w:t>e planet is dominated by an</w:t>
      </w:r>
      <w:r w:rsidR="008E248A">
        <w:t xml:space="preserve"> </w:t>
      </w:r>
      <w:r>
        <w:t xml:space="preserve">iron core,” explains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Csizmadia</w:t>
      </w:r>
      <w:proofErr w:type="spellEnd"/>
      <w:r>
        <w:t>. “These properties are similar to those of Mercury, with its disproportionately large iron and nickel</w:t>
      </w:r>
      <w:r w:rsidR="008E248A">
        <w:t xml:space="preserve"> core</w:t>
      </w:r>
      <w:r>
        <w:t xml:space="preserve"> that </w:t>
      </w:r>
      <w:r>
        <w:lastRenderedPageBreak/>
        <w:t>differ</w:t>
      </w:r>
      <w:r w:rsidR="001C448A">
        <w:t>entiates it</w:t>
      </w:r>
      <w:r>
        <w:t xml:space="preserve"> from other terrestrial bodies in the Solar System.” However, </w:t>
      </w:r>
      <w:r w:rsidR="001C448A">
        <w:t>the planet’s proximity to</w:t>
      </w:r>
      <w:r>
        <w:t xml:space="preserve"> its star</w:t>
      </w:r>
      <w:r w:rsidR="001C448A">
        <w:t xml:space="preserve"> means it is</w:t>
      </w:r>
      <w:r>
        <w:t xml:space="preserve"> exposed to a</w:t>
      </w:r>
      <w:r w:rsidR="00AF0463">
        <w:t xml:space="preserve">n extreme high </w:t>
      </w:r>
      <w:r>
        <w:t xml:space="preserve">level of radiation, more than 500 times </w:t>
      </w:r>
      <w:r w:rsidR="0037708E">
        <w:t xml:space="preserve">stronger than </w:t>
      </w:r>
      <w:r w:rsidR="003E3620">
        <w:t>w</w:t>
      </w:r>
      <w:r w:rsidR="0037708E">
        <w:t>hat the</w:t>
      </w:r>
      <w:r>
        <w:t xml:space="preserve"> Earth experiences. </w:t>
      </w:r>
      <w:r w:rsidR="001C448A">
        <w:t>The</w:t>
      </w:r>
      <w:r>
        <w:t xml:space="preserve"> surface temperature could </w:t>
      </w:r>
      <w:r w:rsidR="0037708E">
        <w:t>reach</w:t>
      </w:r>
      <w:r>
        <w:t xml:space="preserve"> up to 1500 degrees Celsius – a temperature at which all rocks and metals would</w:t>
      </w:r>
      <w:r w:rsidR="0037708E">
        <w:t xml:space="preserve"> be</w:t>
      </w:r>
      <w:r>
        <w:t xml:space="preserve"> melted. GJ 367 b therefore </w:t>
      </w:r>
      <w:r w:rsidR="0037708E">
        <w:t>cannot be considered</w:t>
      </w:r>
      <w:r>
        <w:t xml:space="preserve"> a ‘second Earth’.</w:t>
      </w:r>
    </w:p>
    <w:p w14:paraId="22E59F92" w14:textId="77777777" w:rsidR="00A85EFA" w:rsidRDefault="00A85EFA" w:rsidP="00A323F8">
      <w:pPr>
        <w:pStyle w:val="DLRSubHead"/>
      </w:pPr>
      <w:r>
        <w:t>Parent star is a ‘red dwarf’</w:t>
      </w:r>
    </w:p>
    <w:p w14:paraId="5E277602" w14:textId="45929E34" w:rsidR="00A85EFA" w:rsidRDefault="00A85EFA" w:rsidP="00A85EFA">
      <w:r>
        <w:t>The parent star of th</w:t>
      </w:r>
      <w:r w:rsidR="003E3620">
        <w:t>is</w:t>
      </w:r>
      <w:r>
        <w:t xml:space="preserve"> </w:t>
      </w:r>
      <w:r w:rsidR="0037708E">
        <w:t>newly discovered</w:t>
      </w:r>
      <w:r>
        <w:t xml:space="preserve"> exoplanet, a red dwarf called GJ 367, is only about half the size of the Sun. This was </w:t>
      </w:r>
      <w:r w:rsidR="003E3620">
        <w:t xml:space="preserve">beneficial </w:t>
      </w:r>
      <w:r>
        <w:t xml:space="preserve">for </w:t>
      </w:r>
      <w:r w:rsidR="003E3620">
        <w:t>its</w:t>
      </w:r>
      <w:r>
        <w:t xml:space="preserve"> discovery as the transit signal of the orbiting planet is particularly significant. Red dwarfs are not only smaller, but also cooler than the Sun. This makes their </w:t>
      </w:r>
      <w:r w:rsidR="0037708E">
        <w:t xml:space="preserve">associated </w:t>
      </w:r>
      <w:r>
        <w:t xml:space="preserve">planets easier to find and characterise. They are among the most common </w:t>
      </w:r>
      <w:r w:rsidR="00DC3523">
        <w:t xml:space="preserve">stellar </w:t>
      </w:r>
      <w:r>
        <w:t xml:space="preserve">objects in our cosmic neighbourhood and are therefore suitable targets for exoplanet research. Researchers estimate that these red dwarfs, also known as ‘class M stars’, </w:t>
      </w:r>
      <w:r w:rsidR="00DC3523">
        <w:t>are orbited by</w:t>
      </w:r>
      <w:r>
        <w:t xml:space="preserve"> an average of two to three planets, each of which is at most four times the size of Earth.</w:t>
      </w:r>
    </w:p>
    <w:p w14:paraId="2AE71FFE" w14:textId="7672DDAE" w:rsidR="00A85EFA" w:rsidRDefault="00A85EFA" w:rsidP="00A85EFA">
      <w:r>
        <w:t xml:space="preserve">The Science article </w:t>
      </w:r>
      <w:r w:rsidR="001C448A">
        <w:t>can be found at</w:t>
      </w:r>
      <w:r>
        <w:t xml:space="preserve">: www.-address of Science article and insert </w:t>
      </w:r>
      <w:proofErr w:type="spellStart"/>
      <w:r>
        <w:t>doi</w:t>
      </w:r>
      <w:proofErr w:type="spellEnd"/>
      <w:r>
        <w:t xml:space="preserve"> number.</w:t>
      </w:r>
    </w:p>
    <w:p w14:paraId="7FC31103" w14:textId="77777777" w:rsidR="00A85EFA" w:rsidRDefault="00A85EFA" w:rsidP="00A85EFA">
      <w:pPr>
        <w:pBdr>
          <w:bottom w:val="single" w:sz="6" w:space="1" w:color="auto"/>
        </w:pBdr>
      </w:pPr>
    </w:p>
    <w:p w14:paraId="6EDF44B8" w14:textId="77777777" w:rsidR="00A85EFA" w:rsidRDefault="00A85EFA" w:rsidP="00A85EFA">
      <w:r>
        <w:t>Contacts</w:t>
      </w:r>
    </w:p>
    <w:p w14:paraId="065C2914" w14:textId="0ED86F8E" w:rsidR="00A85EFA" w:rsidRDefault="00A85EFA" w:rsidP="00A85EFA">
      <w:pPr>
        <w:pStyle w:val="DLRBullet"/>
      </w:pPr>
      <w:r>
        <w:t>Communications (MK Wiese)</w:t>
      </w:r>
    </w:p>
    <w:p w14:paraId="18A09CD7" w14:textId="435DBB10" w:rsidR="00A85EFA" w:rsidRDefault="00A85EFA" w:rsidP="00A85EFA">
      <w:pPr>
        <w:pStyle w:val="DLRBullet"/>
      </w:pPr>
      <w:r>
        <w:t>Kristine Lam</w:t>
      </w:r>
    </w:p>
    <w:p w14:paraId="64AD9CE6" w14:textId="513A5C9F" w:rsidR="00A85EFA" w:rsidRDefault="00A85EFA" w:rsidP="00A85EFA">
      <w:pPr>
        <w:pStyle w:val="DLRBullet"/>
      </w:pPr>
      <w:r>
        <w:t>Szilárd Csizmadia</w:t>
      </w:r>
    </w:p>
    <w:p w14:paraId="7369179E" w14:textId="6B756882" w:rsidR="00A85EFA" w:rsidRDefault="00A85EFA" w:rsidP="00A85EFA">
      <w:pPr>
        <w:pStyle w:val="DLRBullet"/>
      </w:pPr>
      <w:r>
        <w:t>Ruth Titz-Weider</w:t>
      </w:r>
    </w:p>
    <w:p w14:paraId="21BBF01A" w14:textId="77777777" w:rsidR="00A85EFA" w:rsidRDefault="00A85EFA" w:rsidP="00A85EFA">
      <w:pPr>
        <w:pBdr>
          <w:bottom w:val="single" w:sz="6" w:space="1" w:color="auto"/>
        </w:pBdr>
      </w:pPr>
    </w:p>
    <w:p w14:paraId="35C5BD8B" w14:textId="77777777" w:rsidR="00A85EFA" w:rsidRDefault="00A85EFA" w:rsidP="00A85EFA">
      <w:r>
        <w:t>Images:</w:t>
      </w:r>
    </w:p>
    <w:p w14:paraId="6F7F92B6" w14:textId="77777777" w:rsidR="00CF4936" w:rsidRDefault="00A85EFA" w:rsidP="00A85EFA">
      <w:pPr>
        <w:pStyle w:val="DLRBullet"/>
      </w:pPr>
      <w:r>
        <w:t>Artist’s impression GJ 637b</w:t>
      </w:r>
    </w:p>
    <w:p w14:paraId="40DB8728" w14:textId="557F323E" w:rsidR="00CF4936" w:rsidRDefault="00CF4936" w:rsidP="00A85EFA">
      <w:pPr>
        <w:pStyle w:val="DLRBullet"/>
      </w:pPr>
      <w:r>
        <w:t>TBD –</w:t>
      </w:r>
      <w:r w:rsidR="00A85EFA">
        <w:t xml:space="preserve"> TESS</w:t>
      </w:r>
    </w:p>
    <w:p w14:paraId="7E05444D" w14:textId="4A9B7412" w:rsidR="00A85EFA" w:rsidRDefault="00CF4936" w:rsidP="00A85EFA">
      <w:pPr>
        <w:pStyle w:val="DLRBullet"/>
      </w:pPr>
      <w:r>
        <w:t>TBD –</w:t>
      </w:r>
      <w:r w:rsidR="00A85EFA">
        <w:t xml:space="preserve"> HARPS</w:t>
      </w:r>
    </w:p>
    <w:p w14:paraId="2B1A30C4" w14:textId="77777777" w:rsidR="00A85EFA" w:rsidRDefault="00A85EFA" w:rsidP="00A85EFA">
      <w:pPr>
        <w:pBdr>
          <w:bottom w:val="double" w:sz="6" w:space="1" w:color="auto"/>
        </w:pBdr>
      </w:pPr>
    </w:p>
    <w:p w14:paraId="3AFE862F" w14:textId="77777777" w:rsidR="00A85EFA" w:rsidRDefault="00A85EFA" w:rsidP="00A85EFA"/>
    <w:sectPr w:rsidR="00A85EFA" w:rsidSect="00FE7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42AB9"/>
    <w:multiLevelType w:val="hybridMultilevel"/>
    <w:tmpl w:val="49ACD5E6"/>
    <w:lvl w:ilvl="0" w:tplc="A0985288">
      <w:start w:val="1"/>
      <w:numFmt w:val="bullet"/>
      <w:pStyle w:val="DL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1E73"/>
    <w:multiLevelType w:val="hybridMultilevel"/>
    <w:tmpl w:val="B8CAB856"/>
    <w:lvl w:ilvl="0" w:tplc="E272B088">
      <w:start w:val="1"/>
      <w:numFmt w:val="bullet"/>
      <w:pStyle w:val="S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tz-Weider, Ruth">
    <w15:presenceInfo w15:providerId="AD" w15:userId="S-1-5-21-1156737867-681972312-1097073633-12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FA"/>
    <w:rsid w:val="00020049"/>
    <w:rsid w:val="000350BB"/>
    <w:rsid w:val="000A2F4A"/>
    <w:rsid w:val="000F4E4E"/>
    <w:rsid w:val="001C448A"/>
    <w:rsid w:val="001F1944"/>
    <w:rsid w:val="00203485"/>
    <w:rsid w:val="00220335"/>
    <w:rsid w:val="00237E04"/>
    <w:rsid w:val="002E3982"/>
    <w:rsid w:val="0037708E"/>
    <w:rsid w:val="003B42D7"/>
    <w:rsid w:val="003E3620"/>
    <w:rsid w:val="00407403"/>
    <w:rsid w:val="00455579"/>
    <w:rsid w:val="0046673A"/>
    <w:rsid w:val="004C1D98"/>
    <w:rsid w:val="004D0E17"/>
    <w:rsid w:val="0051681B"/>
    <w:rsid w:val="0058051C"/>
    <w:rsid w:val="005F5228"/>
    <w:rsid w:val="006041B4"/>
    <w:rsid w:val="006253AE"/>
    <w:rsid w:val="006B23BA"/>
    <w:rsid w:val="006D0CEC"/>
    <w:rsid w:val="006D181A"/>
    <w:rsid w:val="00794F45"/>
    <w:rsid w:val="007C2BF1"/>
    <w:rsid w:val="007E47E6"/>
    <w:rsid w:val="00824DF2"/>
    <w:rsid w:val="008E248A"/>
    <w:rsid w:val="00957D9B"/>
    <w:rsid w:val="00967FCD"/>
    <w:rsid w:val="00A122DF"/>
    <w:rsid w:val="00A323F8"/>
    <w:rsid w:val="00A435C3"/>
    <w:rsid w:val="00A53DB6"/>
    <w:rsid w:val="00A640AF"/>
    <w:rsid w:val="00A65ECF"/>
    <w:rsid w:val="00A72242"/>
    <w:rsid w:val="00A74653"/>
    <w:rsid w:val="00A85EFA"/>
    <w:rsid w:val="00AA59A2"/>
    <w:rsid w:val="00AC2B69"/>
    <w:rsid w:val="00AE1636"/>
    <w:rsid w:val="00AF0463"/>
    <w:rsid w:val="00AF64E2"/>
    <w:rsid w:val="00B44F9C"/>
    <w:rsid w:val="00B52361"/>
    <w:rsid w:val="00BC5274"/>
    <w:rsid w:val="00BF5266"/>
    <w:rsid w:val="00C225B3"/>
    <w:rsid w:val="00CE5AA5"/>
    <w:rsid w:val="00CF4936"/>
    <w:rsid w:val="00D54DA6"/>
    <w:rsid w:val="00D620AB"/>
    <w:rsid w:val="00DC3523"/>
    <w:rsid w:val="00DE4DDF"/>
    <w:rsid w:val="00E80DB6"/>
    <w:rsid w:val="00EA635B"/>
    <w:rsid w:val="00EC0D43"/>
    <w:rsid w:val="00ED403A"/>
    <w:rsid w:val="00F66EEF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7466C"/>
  <w15:chartTrackingRefBased/>
  <w15:docId w15:val="{3C3B5B31-A2A4-CD4B-8EEB-83FC372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AE"/>
    <w:pPr>
      <w:spacing w:after="240"/>
    </w:pPr>
    <w:rPr>
      <w:rFonts w:ascii="Times New Roman" w:hAnsi="Times New Roman" w:cs="Times New Roman (Body CS)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RBullet">
    <w:name w:val="DLR_Bullet"/>
    <w:basedOn w:val="Normal"/>
    <w:autoRedefine/>
    <w:qFormat/>
    <w:rsid w:val="00D54DA6"/>
    <w:pPr>
      <w:numPr>
        <w:numId w:val="9"/>
      </w:numPr>
      <w:contextualSpacing/>
    </w:pPr>
    <w:rPr>
      <w:rFonts w:eastAsiaTheme="minorEastAsia"/>
    </w:rPr>
  </w:style>
  <w:style w:type="paragraph" w:customStyle="1" w:styleId="DLRHead">
    <w:name w:val="DLR_Head"/>
    <w:basedOn w:val="Normal"/>
    <w:next w:val="Normal"/>
    <w:qFormat/>
    <w:rsid w:val="00A435C3"/>
    <w:rPr>
      <w:rFonts w:eastAsia="MS Mincho" w:cs="Times New Roman"/>
      <w:b/>
    </w:rPr>
  </w:style>
  <w:style w:type="paragraph" w:customStyle="1" w:styleId="DLRSubHead">
    <w:name w:val="DLR_SubHead"/>
    <w:basedOn w:val="Normal"/>
    <w:next w:val="Normal"/>
    <w:autoRedefine/>
    <w:qFormat/>
    <w:rsid w:val="00A323F8"/>
    <w:pPr>
      <w:keepNext/>
    </w:pPr>
    <w:rPr>
      <w:rFonts w:eastAsia="MS Mincho" w:cs="Times New Roman"/>
      <w:b/>
      <w:color w:val="808080"/>
    </w:rPr>
  </w:style>
  <w:style w:type="paragraph" w:customStyle="1" w:styleId="FZJHeader">
    <w:name w:val="FZJ_Header"/>
    <w:basedOn w:val="DLRHead"/>
    <w:qFormat/>
    <w:rsid w:val="006253AE"/>
  </w:style>
  <w:style w:type="paragraph" w:customStyle="1" w:styleId="FZJSubhead">
    <w:name w:val="FZJ_Subhead"/>
    <w:basedOn w:val="DLRSubHead"/>
    <w:qFormat/>
    <w:rsid w:val="006253AE"/>
  </w:style>
  <w:style w:type="paragraph" w:customStyle="1" w:styleId="ILABullet">
    <w:name w:val="ILA_Bullet"/>
    <w:basedOn w:val="Normal"/>
    <w:qFormat/>
    <w:rsid w:val="006253AE"/>
    <w:pPr>
      <w:tabs>
        <w:tab w:val="left" w:pos="170"/>
      </w:tabs>
      <w:ind w:left="170" w:hanging="170"/>
      <w:contextualSpacing/>
    </w:pPr>
    <w:rPr>
      <w:rFonts w:eastAsiaTheme="minorEastAsia"/>
    </w:rPr>
  </w:style>
  <w:style w:type="paragraph" w:customStyle="1" w:styleId="SESPara">
    <w:name w:val="SES_Para"/>
    <w:basedOn w:val="Normal"/>
    <w:autoRedefine/>
    <w:qFormat/>
    <w:rsid w:val="006253AE"/>
    <w:rPr>
      <w:rFonts w:ascii="Arial" w:eastAsiaTheme="minorEastAsia" w:hAnsi="Arial"/>
    </w:rPr>
  </w:style>
  <w:style w:type="paragraph" w:customStyle="1" w:styleId="SESBullet">
    <w:name w:val="SES_Bullet"/>
    <w:basedOn w:val="SESPara"/>
    <w:next w:val="SESPara"/>
    <w:autoRedefine/>
    <w:qFormat/>
    <w:rsid w:val="006253AE"/>
    <w:pPr>
      <w:numPr>
        <w:numId w:val="2"/>
      </w:numPr>
      <w:tabs>
        <w:tab w:val="num" w:leader="heavy" w:pos="2701"/>
      </w:tabs>
    </w:pPr>
  </w:style>
  <w:style w:type="paragraph" w:customStyle="1" w:styleId="SESHeading1">
    <w:name w:val="SES_Heading_1"/>
    <w:basedOn w:val="Normal"/>
    <w:next w:val="Normal"/>
    <w:autoRedefine/>
    <w:qFormat/>
    <w:rsid w:val="006253AE"/>
    <w:pPr>
      <w:keepNext/>
      <w:keepLines/>
    </w:pPr>
    <w:rPr>
      <w:rFonts w:ascii="Arial" w:eastAsiaTheme="minorEastAsia" w:hAnsi="Arial"/>
      <w:b/>
      <w:color w:val="4472C4" w:themeColor="accent1"/>
      <w:sz w:val="36"/>
    </w:rPr>
  </w:style>
  <w:style w:type="paragraph" w:customStyle="1" w:styleId="SESHeading2">
    <w:name w:val="SES_Heading_2"/>
    <w:basedOn w:val="SESPara"/>
    <w:next w:val="SESPara"/>
    <w:autoRedefine/>
    <w:qFormat/>
    <w:rsid w:val="006253AE"/>
    <w:pPr>
      <w:keepNext/>
    </w:pPr>
    <w:rPr>
      <w:b/>
      <w:color w:val="4472C4" w:themeColor="accent1"/>
      <w:sz w:val="28"/>
    </w:rPr>
  </w:style>
  <w:style w:type="paragraph" w:customStyle="1" w:styleId="SESHeading3">
    <w:name w:val="SES_Heading_3"/>
    <w:basedOn w:val="SESHeading2"/>
    <w:next w:val="SESPara"/>
    <w:autoRedefine/>
    <w:qFormat/>
    <w:rsid w:val="006253AE"/>
    <w:pPr>
      <w:spacing w:before="360"/>
    </w:pPr>
    <w:rPr>
      <w:sz w:val="24"/>
    </w:rPr>
  </w:style>
  <w:style w:type="paragraph" w:customStyle="1" w:styleId="SESTitle">
    <w:name w:val="SES_Title"/>
    <w:basedOn w:val="Normal"/>
    <w:next w:val="Normal"/>
    <w:autoRedefine/>
    <w:qFormat/>
    <w:rsid w:val="006253AE"/>
    <w:rPr>
      <w:rFonts w:ascii="Arial" w:eastAsiaTheme="minorEastAsia" w:hAnsi="Arial"/>
      <w:b/>
      <w:color w:val="4472C4" w:themeColor="accent1"/>
      <w:sz w:val="48"/>
    </w:rPr>
  </w:style>
  <w:style w:type="paragraph" w:customStyle="1" w:styleId="DLRQuestion">
    <w:name w:val="DLR_Question"/>
    <w:basedOn w:val="Normal"/>
    <w:qFormat/>
    <w:rsid w:val="004D0E17"/>
    <w:pPr>
      <w:tabs>
        <w:tab w:val="left" w:pos="284"/>
      </w:tabs>
      <w:ind w:left="1418" w:hanging="851"/>
    </w:pPr>
  </w:style>
  <w:style w:type="paragraph" w:customStyle="1" w:styleId="GenHead">
    <w:name w:val="Gen_Head"/>
    <w:basedOn w:val="Normal"/>
    <w:next w:val="Normal"/>
    <w:qFormat/>
    <w:rsid w:val="004C1D98"/>
    <w:rPr>
      <w:rFonts w:eastAsia="MS Mincho" w:cs="Times New Roman"/>
      <w:b/>
    </w:rPr>
  </w:style>
  <w:style w:type="paragraph" w:customStyle="1" w:styleId="GenSubHead">
    <w:name w:val="Gen_SubHead"/>
    <w:basedOn w:val="Normal"/>
    <w:next w:val="Normal"/>
    <w:autoRedefine/>
    <w:qFormat/>
    <w:rsid w:val="004C1D98"/>
    <w:pPr>
      <w:keepNext/>
    </w:pPr>
    <w:rPr>
      <w:rFonts w:eastAsia="MS Mincho" w:cs="Times New Roman"/>
      <w:b/>
      <w:color w:val="808080"/>
    </w:rPr>
  </w:style>
  <w:style w:type="paragraph" w:styleId="Revision">
    <w:name w:val="Revision"/>
    <w:hidden/>
    <w:uiPriority w:val="99"/>
    <w:semiHidden/>
    <w:rsid w:val="00C225B3"/>
    <w:rPr>
      <w:rFonts w:ascii="Times New Roman" w:hAnsi="Times New Roman" w:cs="Times New Roman (Body CS)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0BB"/>
    <w:rPr>
      <w:rFonts w:ascii="Times New Roman" w:hAnsi="Times New Roman" w:cs="Times New Roman (Body CS)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0BB"/>
    <w:rPr>
      <w:rFonts w:ascii="Times New Roman" w:hAnsi="Times New Roman" w:cs="Times New Roman (Body CS)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F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EJR-Quartz BV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Clissold</dc:creator>
  <cp:keywords/>
  <dc:description/>
  <cp:lastModifiedBy>TU-Pseudonym 1775791208716090</cp:lastModifiedBy>
  <cp:revision>6</cp:revision>
  <cp:lastPrinted>2021-11-05T13:14:00Z</cp:lastPrinted>
  <dcterms:created xsi:type="dcterms:W3CDTF">2021-11-12T09:44:00Z</dcterms:created>
  <dcterms:modified xsi:type="dcterms:W3CDTF">2021-11-15T11:06:00Z</dcterms:modified>
</cp:coreProperties>
</file>